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CAA9F" w14:textId="7BFEBC29" w:rsidR="005845F3" w:rsidRDefault="00100BE0" w:rsidP="00643C5A">
      <w:pPr>
        <w:ind w:left="142" w:hanging="142"/>
        <w:rPr>
          <w:rFonts w:ascii="Arial" w:hAnsi="Arial" w:cs="Arial"/>
          <w:b/>
          <w:sz w:val="28"/>
          <w:szCs w:val="28"/>
        </w:rPr>
      </w:pPr>
      <w:r w:rsidRPr="19B1ED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DD0C90" w14:textId="7A484ADB" w:rsidR="008452DB" w:rsidRPr="00643C5A" w:rsidRDefault="008452DB" w:rsidP="47341DF3">
      <w:pPr>
        <w:jc w:val="center"/>
        <w:outlineLvl w:val="0"/>
        <w:rPr>
          <w:rFonts w:ascii="Aptos" w:eastAsia="Aptos Black" w:hAnsi="Aptos" w:cs="Aptos Black"/>
          <w:b/>
          <w:bCs/>
          <w:color w:val="008F9D"/>
          <w:sz w:val="40"/>
          <w:szCs w:val="40"/>
        </w:rPr>
      </w:pPr>
      <w:r w:rsidRPr="00643C5A">
        <w:rPr>
          <w:rFonts w:ascii="Aptos" w:eastAsia="Aptos Black" w:hAnsi="Aptos" w:cs="Aptos Black"/>
          <w:b/>
          <w:bCs/>
          <w:color w:val="008F9D"/>
          <w:sz w:val="40"/>
          <w:szCs w:val="40"/>
        </w:rPr>
        <w:t>REFEREE FORM</w:t>
      </w:r>
    </w:p>
    <w:p w14:paraId="1B37CDD3" w14:textId="77777777" w:rsidR="008452DB" w:rsidRPr="008452DB" w:rsidRDefault="008452DB" w:rsidP="008452DB">
      <w:pPr>
        <w:rPr>
          <w:rFonts w:ascii="Arial" w:hAnsi="Arial" w:cs="Arial"/>
          <w:sz w:val="20"/>
          <w:szCs w:val="20"/>
        </w:rPr>
      </w:pPr>
    </w:p>
    <w:p w14:paraId="07F3004D" w14:textId="77777777" w:rsidR="008452DB" w:rsidRPr="008452DB" w:rsidRDefault="008452DB" w:rsidP="2C152D41">
      <w:pPr>
        <w:rPr>
          <w:rFonts w:ascii="Aptos" w:eastAsia="Aptos" w:hAnsi="Aptos" w:cs="Aptos"/>
        </w:rPr>
      </w:pPr>
    </w:p>
    <w:p w14:paraId="105F429F" w14:textId="7418A389" w:rsidR="008452DB" w:rsidRDefault="008452DB" w:rsidP="2C152D41">
      <w:pPr>
        <w:rPr>
          <w:rFonts w:ascii="Aptos" w:eastAsia="Aptos" w:hAnsi="Aptos" w:cs="Aptos"/>
        </w:rPr>
      </w:pPr>
      <w:r w:rsidRPr="2C152D41">
        <w:rPr>
          <w:rFonts w:ascii="Aptos" w:eastAsia="Aptos" w:hAnsi="Aptos" w:cs="Aptos"/>
        </w:rPr>
        <w:t>Applicants must send this form, together with a completed copy of the application, to each of their referees.</w:t>
      </w:r>
    </w:p>
    <w:p w14:paraId="7046B1C8" w14:textId="77777777" w:rsidR="0025584C" w:rsidRPr="008452DB" w:rsidRDefault="0025584C" w:rsidP="2C152D41">
      <w:pPr>
        <w:rPr>
          <w:rFonts w:ascii="Aptos" w:eastAsia="Aptos" w:hAnsi="Aptos" w:cs="Aptos"/>
        </w:rPr>
      </w:pPr>
    </w:p>
    <w:p w14:paraId="318B8D87" w14:textId="77777777" w:rsidR="008452DB" w:rsidRPr="008452DB" w:rsidRDefault="008452DB" w:rsidP="2C152D41">
      <w:pPr>
        <w:rPr>
          <w:rFonts w:ascii="Aptos" w:eastAsia="Aptos" w:hAnsi="Aptos" w:cs="Aptos"/>
        </w:rPr>
      </w:pPr>
      <w:r w:rsidRPr="2C152D41">
        <w:rPr>
          <w:rFonts w:ascii="Aptos" w:eastAsia="Aptos" w:hAnsi="Aptos" w:cs="Aptos"/>
        </w:rPr>
        <w:t xml:space="preserve">Referees are kindly asked to complete this form and email it as an attachment to: </w:t>
      </w:r>
      <w:hyperlink r:id="rId11">
        <w:r w:rsidRPr="2C152D41">
          <w:rPr>
            <w:rStyle w:val="Hyperlink"/>
            <w:rFonts w:ascii="Aptos" w:eastAsia="Aptos" w:hAnsi="Aptos" w:cs="Aptos"/>
          </w:rPr>
          <w:t>fida@ica.org</w:t>
        </w:r>
      </w:hyperlink>
    </w:p>
    <w:p w14:paraId="51C13D9F" w14:textId="77777777" w:rsidR="008452DB" w:rsidRDefault="008452DB" w:rsidP="008452DB">
      <w:pPr>
        <w:ind w:left="720"/>
        <w:rPr>
          <w:rFonts w:ascii="Arial" w:hAnsi="Arial" w:cs="Arial"/>
        </w:rPr>
      </w:pPr>
      <w:r w:rsidRPr="008452DB">
        <w:rPr>
          <w:rFonts w:ascii="Arial" w:hAnsi="Arial" w:cs="Arial"/>
        </w:rPr>
        <w:t xml:space="preserve"> </w:t>
      </w:r>
    </w:p>
    <w:p w14:paraId="4908CB0C" w14:textId="7B9EF55A" w:rsidR="008452DB" w:rsidRPr="00643C5A" w:rsidRDefault="008452DB" w:rsidP="2C152D41">
      <w:pPr>
        <w:outlineLvl w:val="0"/>
        <w:rPr>
          <w:rFonts w:ascii="Arial" w:hAnsi="Arial" w:cs="Arial"/>
          <w:b/>
          <w:bCs/>
          <w:color w:val="008F9D"/>
        </w:rPr>
      </w:pPr>
      <w:r w:rsidRPr="2C152D41">
        <w:rPr>
          <w:rFonts w:ascii="Aptos" w:eastAsia="Aptos" w:hAnsi="Aptos" w:cs="Aptos"/>
        </w:rPr>
        <w:t>All referees’ forms must be received by</w:t>
      </w:r>
      <w:r w:rsidRPr="2C152D41">
        <w:rPr>
          <w:rFonts w:ascii="Arial" w:hAnsi="Arial" w:cs="Arial"/>
          <w:b/>
          <w:bCs/>
        </w:rPr>
        <w:t xml:space="preserve"> </w:t>
      </w:r>
      <w:r w:rsidR="00275D66" w:rsidRPr="00643C5A">
        <w:rPr>
          <w:rFonts w:ascii="Aptos" w:eastAsia="Aptos" w:hAnsi="Aptos" w:cs="Aptos"/>
          <w:b/>
          <w:bCs/>
          <w:color w:val="008F9D"/>
        </w:rPr>
        <w:t>the deadline provided on the ICA FIDA web page.</w:t>
      </w:r>
    </w:p>
    <w:p w14:paraId="64644322" w14:textId="77777777" w:rsidR="008452DB" w:rsidRDefault="008452DB" w:rsidP="008452DB">
      <w:pPr>
        <w:rPr>
          <w:rFonts w:ascii="Arial" w:hAnsi="Arial" w:cs="Arial"/>
        </w:rPr>
      </w:pPr>
    </w:p>
    <w:p w14:paraId="757050AE" w14:textId="746C500F" w:rsidR="008452DB" w:rsidRDefault="005845F3" w:rsidP="2C152D41">
      <w:pPr>
        <w:rPr>
          <w:rFonts w:ascii="Aptos" w:eastAsia="Aptos" w:hAnsi="Aptos" w:cs="Aptos"/>
        </w:rPr>
      </w:pPr>
      <w:r w:rsidRPr="2C152D41">
        <w:rPr>
          <w:rFonts w:ascii="Aptos" w:eastAsia="Aptos" w:hAnsi="Aptos" w:cs="Aptos"/>
        </w:rPr>
        <w:t xml:space="preserve">For more information, please send an email to </w:t>
      </w:r>
      <w:hyperlink r:id="rId12">
        <w:r w:rsidRPr="2C152D41">
          <w:rPr>
            <w:rStyle w:val="Hyperlink"/>
            <w:rFonts w:ascii="Aptos" w:eastAsia="Aptos" w:hAnsi="Aptos" w:cs="Aptos"/>
          </w:rPr>
          <w:t>fida@ica.org</w:t>
        </w:r>
      </w:hyperlink>
    </w:p>
    <w:p w14:paraId="70D4218A" w14:textId="77777777" w:rsidR="008452DB" w:rsidRDefault="008452DB" w:rsidP="2C152D41">
      <w:pPr>
        <w:rPr>
          <w:rFonts w:ascii="Aptos" w:eastAsia="Aptos" w:hAnsi="Aptos" w:cs="Aptos"/>
        </w:rPr>
      </w:pPr>
    </w:p>
    <w:p w14:paraId="15178E91" w14:textId="77777777" w:rsidR="008452DB" w:rsidRDefault="008452DB" w:rsidP="008452DB">
      <w:pPr>
        <w:rPr>
          <w:rFonts w:ascii="Arial" w:hAnsi="Arial" w:cs="Arial"/>
        </w:rPr>
      </w:pPr>
    </w:p>
    <w:p w14:paraId="43C505A6" w14:textId="5DDA615D" w:rsidR="008452DB" w:rsidRDefault="008452DB" w:rsidP="008452DB">
      <w:pPr>
        <w:rPr>
          <w:rFonts w:ascii="Arial" w:hAnsi="Arial" w:cs="Arial"/>
        </w:rPr>
      </w:pPr>
    </w:p>
    <w:p w14:paraId="1DD61131" w14:textId="385E4790" w:rsidR="005845F3" w:rsidRDefault="005845F3" w:rsidP="008452DB">
      <w:pPr>
        <w:rPr>
          <w:rFonts w:ascii="Arial" w:hAnsi="Arial" w:cs="Arial"/>
        </w:rPr>
      </w:pPr>
    </w:p>
    <w:p w14:paraId="13EC3316" w14:textId="67708950" w:rsidR="005845F3" w:rsidRDefault="005845F3" w:rsidP="008452DB">
      <w:pPr>
        <w:rPr>
          <w:rFonts w:ascii="Arial" w:hAnsi="Arial" w:cs="Arial"/>
        </w:rPr>
      </w:pPr>
    </w:p>
    <w:p w14:paraId="6350B659" w14:textId="77777777" w:rsidR="005845F3" w:rsidRDefault="005845F3" w:rsidP="008452DB">
      <w:pPr>
        <w:rPr>
          <w:rFonts w:ascii="Arial" w:hAnsi="Arial" w:cs="Arial"/>
        </w:rPr>
      </w:pPr>
    </w:p>
    <w:p w14:paraId="78769B40" w14:textId="77777777" w:rsidR="008452DB" w:rsidRDefault="008452DB" w:rsidP="008452DB">
      <w:pPr>
        <w:rPr>
          <w:rFonts w:ascii="Arial" w:hAnsi="Arial" w:cs="Arial"/>
        </w:rPr>
      </w:pPr>
    </w:p>
    <w:p w14:paraId="792EE04E" w14:textId="77777777" w:rsidR="008452DB" w:rsidRDefault="008452DB" w:rsidP="008452DB">
      <w:pPr>
        <w:rPr>
          <w:rFonts w:ascii="Arial" w:hAnsi="Arial" w:cs="Arial"/>
        </w:rPr>
      </w:pPr>
    </w:p>
    <w:p w14:paraId="16C908C0" w14:textId="77777777" w:rsidR="00BA1B6D" w:rsidRDefault="00BA1B6D" w:rsidP="008452DB">
      <w:pPr>
        <w:rPr>
          <w:rFonts w:ascii="Arial" w:hAnsi="Arial" w:cs="Arial"/>
        </w:rPr>
      </w:pPr>
    </w:p>
    <w:p w14:paraId="16600C7F" w14:textId="77777777" w:rsidR="008452DB" w:rsidRDefault="008452DB" w:rsidP="008452DB">
      <w:pPr>
        <w:rPr>
          <w:rFonts w:ascii="Arial" w:hAnsi="Arial" w:cs="Arial"/>
        </w:rPr>
      </w:pPr>
    </w:p>
    <w:p w14:paraId="7DCC16DC" w14:textId="77777777" w:rsidR="008452DB" w:rsidRDefault="008452DB" w:rsidP="008452DB">
      <w:pPr>
        <w:rPr>
          <w:rFonts w:ascii="Arial" w:hAnsi="Arial" w:cs="Arial"/>
        </w:rPr>
      </w:pPr>
    </w:p>
    <w:p w14:paraId="1995F501" w14:textId="77777777" w:rsidR="008452DB" w:rsidRDefault="008452DB" w:rsidP="008452DB">
      <w:pPr>
        <w:rPr>
          <w:rFonts w:ascii="Arial" w:hAnsi="Arial" w:cs="Arial"/>
        </w:rPr>
      </w:pPr>
    </w:p>
    <w:p w14:paraId="28E4DD3D" w14:textId="77777777" w:rsidR="008452DB" w:rsidRDefault="008452DB" w:rsidP="008452DB">
      <w:pPr>
        <w:rPr>
          <w:rFonts w:ascii="Arial" w:hAnsi="Arial" w:cs="Arial"/>
        </w:rPr>
      </w:pPr>
    </w:p>
    <w:p w14:paraId="6F0837A3" w14:textId="733EC99B" w:rsidR="008452DB" w:rsidRDefault="008452DB" w:rsidP="008452DB">
      <w:pPr>
        <w:rPr>
          <w:rFonts w:ascii="Arial" w:hAnsi="Arial" w:cs="Arial"/>
        </w:rPr>
      </w:pPr>
    </w:p>
    <w:p w14:paraId="4AC939D1" w14:textId="77777777" w:rsidR="00D4088A" w:rsidRDefault="00D4088A" w:rsidP="008452DB">
      <w:pPr>
        <w:rPr>
          <w:rFonts w:ascii="Arial" w:hAnsi="Arial" w:cs="Arial"/>
        </w:rPr>
      </w:pPr>
    </w:p>
    <w:p w14:paraId="294B572F" w14:textId="77777777" w:rsidR="008452DB" w:rsidRDefault="008452DB" w:rsidP="008452DB">
      <w:pPr>
        <w:rPr>
          <w:rFonts w:ascii="Arial" w:hAnsi="Arial" w:cs="Arial"/>
        </w:rPr>
      </w:pPr>
    </w:p>
    <w:p w14:paraId="74748EFD" w14:textId="6C70483D" w:rsidR="560B3B32" w:rsidRDefault="560B3B32" w:rsidP="560B3B32"/>
    <w:p w14:paraId="577C9971" w14:textId="6FC4A5E0" w:rsidR="560B3B32" w:rsidRDefault="560B3B32" w:rsidP="560B3B32"/>
    <w:p w14:paraId="49A68F30" w14:textId="2CE09DDC" w:rsidR="560B3B32" w:rsidRDefault="560B3B32" w:rsidP="560B3B32"/>
    <w:p w14:paraId="5CED3C0E" w14:textId="77777777" w:rsidR="00BA1B6D" w:rsidRDefault="00BA1B6D" w:rsidP="560B3B32"/>
    <w:p w14:paraId="09A9BE49" w14:textId="77777777" w:rsidR="00BA1B6D" w:rsidRDefault="00BA1B6D" w:rsidP="560B3B32"/>
    <w:p w14:paraId="21618C76" w14:textId="77777777" w:rsidR="00BA1B6D" w:rsidRDefault="00BA1B6D" w:rsidP="560B3B32"/>
    <w:p w14:paraId="29AD5916" w14:textId="77777777" w:rsidR="00BA1B6D" w:rsidRDefault="00BA1B6D" w:rsidP="560B3B32"/>
    <w:p w14:paraId="6C69FC50" w14:textId="77777777" w:rsidR="00BA1B6D" w:rsidRDefault="00BA1B6D" w:rsidP="560B3B32"/>
    <w:p w14:paraId="089A62DF" w14:textId="77777777" w:rsidR="00BA1B6D" w:rsidRDefault="00BA1B6D" w:rsidP="560B3B32"/>
    <w:p w14:paraId="2C9208D5" w14:textId="77777777" w:rsidR="00BA1B6D" w:rsidRDefault="00BA1B6D" w:rsidP="560B3B32"/>
    <w:p w14:paraId="66BF6829" w14:textId="77777777" w:rsidR="00BA1B6D" w:rsidRDefault="00BA1B6D" w:rsidP="560B3B32"/>
    <w:p w14:paraId="4A5C805D" w14:textId="2DFDF1EE" w:rsidR="008452DB" w:rsidRDefault="008452DB" w:rsidP="2C152D41"/>
    <w:p w14:paraId="2A0219BE" w14:textId="77777777" w:rsidR="00643C5A" w:rsidRDefault="00643C5A" w:rsidP="2C152D41"/>
    <w:p w14:paraId="59B544E7" w14:textId="77777777" w:rsidR="008452DB" w:rsidRPr="008452DB" w:rsidRDefault="008452DB" w:rsidP="008452DB">
      <w:pPr>
        <w:rPr>
          <w:rFonts w:ascii="Arial" w:hAnsi="Arial" w:cs="Arial"/>
        </w:rPr>
      </w:pPr>
    </w:p>
    <w:p w14:paraId="7B552B60" w14:textId="77777777" w:rsidR="00D4088A" w:rsidRPr="00643C5A" w:rsidRDefault="00D4088A" w:rsidP="2C152D41">
      <w:pPr>
        <w:jc w:val="center"/>
        <w:outlineLvl w:val="0"/>
        <w:rPr>
          <w:rFonts w:ascii="Aptos" w:eastAsia="Aptos" w:hAnsi="Aptos" w:cs="Aptos"/>
          <w:b/>
          <w:bCs/>
          <w:color w:val="008F9D"/>
          <w:sz w:val="32"/>
          <w:szCs w:val="32"/>
        </w:rPr>
      </w:pPr>
      <w:r w:rsidRPr="00643C5A">
        <w:rPr>
          <w:rFonts w:ascii="Aptos" w:eastAsia="Aptos" w:hAnsi="Aptos" w:cs="Aptos"/>
          <w:b/>
          <w:bCs/>
          <w:color w:val="008F9D"/>
          <w:sz w:val="32"/>
          <w:szCs w:val="32"/>
        </w:rPr>
        <w:lastRenderedPageBreak/>
        <w:t>REFEREE FORM</w:t>
      </w:r>
    </w:p>
    <w:p w14:paraId="7046D097" w14:textId="77777777" w:rsidR="00D4088A" w:rsidRDefault="00D4088A" w:rsidP="008452DB">
      <w:pPr>
        <w:outlineLvl w:val="0"/>
        <w:rPr>
          <w:rFonts w:ascii="Arial" w:hAnsi="Arial" w:cs="Arial"/>
          <w:b/>
        </w:rPr>
      </w:pPr>
    </w:p>
    <w:p w14:paraId="5FF5FF6F" w14:textId="77777777" w:rsidR="00D4088A" w:rsidRDefault="00D4088A" w:rsidP="008452DB">
      <w:pPr>
        <w:outlineLvl w:val="0"/>
        <w:rPr>
          <w:rFonts w:ascii="Arial" w:hAnsi="Arial" w:cs="Arial"/>
          <w:b/>
        </w:rPr>
      </w:pPr>
    </w:p>
    <w:p w14:paraId="1A2138F2" w14:textId="67BD3062" w:rsidR="008452DB" w:rsidRPr="00643C5A" w:rsidRDefault="008452DB" w:rsidP="2C152D41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643C5A">
        <w:rPr>
          <w:rFonts w:ascii="Aptos" w:eastAsia="Aptos" w:hAnsi="Aptos" w:cs="Aptos"/>
          <w:b/>
          <w:bCs/>
          <w:color w:val="008F9D"/>
        </w:rPr>
        <w:t>1</w:t>
      </w:r>
      <w:r w:rsidRPr="00643C5A">
        <w:rPr>
          <w:color w:val="008F9D"/>
        </w:rPr>
        <w:tab/>
      </w:r>
      <w:r w:rsidRPr="00643C5A">
        <w:rPr>
          <w:rFonts w:ascii="Aptos" w:eastAsia="Aptos" w:hAnsi="Aptos" w:cs="Aptos"/>
          <w:b/>
          <w:bCs/>
          <w:color w:val="008F9D"/>
        </w:rPr>
        <w:t>Application details</w:t>
      </w:r>
    </w:p>
    <w:p w14:paraId="07926C64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063"/>
      </w:tblGrid>
      <w:tr w:rsidR="008452DB" w:rsidRPr="00B56BA9" w14:paraId="305DEF24" w14:textId="77777777" w:rsidTr="2C152D41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4EEF4" w14:textId="1C377462" w:rsidR="008452DB" w:rsidRPr="00B56BA9" w:rsidRDefault="00275D66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Name of individual, group or organization applicant</w:t>
            </w:r>
          </w:p>
          <w:p w14:paraId="305FCA14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706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52DB" w:rsidRPr="00B56BA9" w14:paraId="587D2015" w14:textId="77777777" w:rsidTr="2C152D4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A8B38DB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FB1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75D66" w:rsidRPr="00B56BA9" w14:paraId="45E59C0B" w14:textId="77777777" w:rsidTr="2C152D41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31ED" w14:textId="5801A94E" w:rsidR="00275D66" w:rsidRPr="00B56BA9" w:rsidRDefault="00275D66" w:rsidP="2C152D41">
            <w:pPr>
              <w:rPr>
                <w:rFonts w:ascii="Aptos" w:eastAsia="Aptos" w:hAnsi="Aptos" w:cs="Aptos"/>
              </w:rPr>
            </w:pPr>
            <w:r w:rsidRPr="2C152D41">
              <w:rPr>
                <w:rFonts w:ascii="Aptos" w:eastAsia="Aptos" w:hAnsi="Aptos" w:cs="Aptos"/>
              </w:rPr>
              <w:t>ICA member</w:t>
            </w:r>
            <w:r w:rsidR="00D4088A" w:rsidRPr="2C152D41">
              <w:rPr>
                <w:rFonts w:ascii="Aptos" w:eastAsia="Aptos" w:hAnsi="Aptos" w:cs="Aptos"/>
              </w:rPr>
              <w:t>s</w:t>
            </w:r>
            <w:r w:rsidRPr="2C152D41">
              <w:rPr>
                <w:rFonts w:ascii="Aptos" w:eastAsia="Aptos" w:hAnsi="Aptos" w:cs="Aptos"/>
              </w:rPr>
              <w:t xml:space="preserve">hip number of </w:t>
            </w:r>
            <w:r w:rsidR="00D4088A" w:rsidRPr="2C152D41">
              <w:rPr>
                <w:rFonts w:ascii="Aptos" w:eastAsia="Aptos" w:hAnsi="Aptos" w:cs="Aptos"/>
              </w:rPr>
              <w:t>principal applicant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60F" w14:textId="77777777" w:rsidR="00275D66" w:rsidRPr="00B56BA9" w:rsidRDefault="002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D66" w:rsidRPr="00B56BA9" w14:paraId="7D93074B" w14:textId="77777777" w:rsidTr="2C152D4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9F8BEC7" w14:textId="77777777" w:rsidR="00275D66" w:rsidRPr="00B56BA9" w:rsidRDefault="00275D66" w:rsidP="2C152D41">
            <w:pPr>
              <w:rPr>
                <w:rFonts w:ascii="Aptos" w:eastAsia="Aptos" w:hAnsi="Aptos" w:cs="Apto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BCC22" w14:textId="77777777" w:rsidR="00275D66" w:rsidRPr="00B56BA9" w:rsidRDefault="002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2DB" w:rsidRPr="00B56BA9" w14:paraId="0E97FFD3" w14:textId="77777777" w:rsidTr="2C152D41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49C18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Title of project</w:t>
            </w:r>
          </w:p>
          <w:p w14:paraId="0A253617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BD03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83DEC0F" w14:textId="77777777"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14:paraId="7A95F44E" w14:textId="77777777" w:rsidR="008452DB" w:rsidRPr="00643C5A" w:rsidRDefault="008452DB" w:rsidP="2C152D41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643C5A">
        <w:rPr>
          <w:rFonts w:ascii="Aptos" w:eastAsia="Aptos" w:hAnsi="Aptos" w:cs="Aptos"/>
          <w:b/>
          <w:bCs/>
          <w:color w:val="008F9D"/>
        </w:rPr>
        <w:t>2</w:t>
      </w:r>
      <w:r w:rsidRPr="00643C5A">
        <w:rPr>
          <w:color w:val="008F9D"/>
        </w:rPr>
        <w:tab/>
      </w:r>
      <w:r w:rsidRPr="00643C5A">
        <w:rPr>
          <w:rFonts w:ascii="Aptos" w:eastAsia="Aptos" w:hAnsi="Aptos" w:cs="Aptos"/>
          <w:b/>
          <w:bCs/>
          <w:color w:val="008F9D"/>
        </w:rPr>
        <w:t>Referee details</w:t>
      </w:r>
    </w:p>
    <w:p w14:paraId="65CA5416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035"/>
      </w:tblGrid>
      <w:tr w:rsidR="008452DB" w:rsidRPr="00B56BA9" w14:paraId="444E1D5A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8C4A8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Family name</w:t>
            </w:r>
          </w:p>
          <w:p w14:paraId="516D33C0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3AF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452DB" w:rsidRPr="00B56BA9" w14:paraId="3B566558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03C8D6B2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12BB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B56BA9" w14:paraId="52AF7A45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A959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First name</w:t>
            </w:r>
          </w:p>
          <w:p w14:paraId="08BFA702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BF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452DB" w:rsidRPr="00B56BA9" w14:paraId="0DE069D8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F27F9C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655A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B56BA9" w14:paraId="38D829FA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494135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Title (Dr/Mr/Mrs etc)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1D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1E05FA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B56BA9" w14:paraId="6513B268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7CF33B6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FA96E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B56BA9" w14:paraId="275A11BC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02AA1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Position held</w:t>
            </w:r>
          </w:p>
          <w:p w14:paraId="64603D13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F2E5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452DB" w:rsidRPr="00B56BA9" w14:paraId="1FD81BD6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45672B45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3C4F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B56BA9" w14:paraId="47413F5A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ADFE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Address of employing institution</w:t>
            </w:r>
          </w:p>
          <w:p w14:paraId="550FCD87" w14:textId="77777777" w:rsidR="008452DB" w:rsidRPr="00B56BA9" w:rsidRDefault="008452DB" w:rsidP="2C152D41">
            <w:pPr>
              <w:rPr>
                <w:rFonts w:ascii="Aptos" w:eastAsia="Aptos" w:hAnsi="Aptos" w:cs="Aptos"/>
              </w:rPr>
            </w:pPr>
          </w:p>
          <w:p w14:paraId="5A4C8F3B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A67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52DB" w:rsidRPr="00B56BA9" w14:paraId="1739FB8D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2D2834AA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36D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B56BA9" w14:paraId="13682C96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40619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  <w:r w:rsidRPr="2C152D41">
              <w:rPr>
                <w:rFonts w:ascii="Aptos" w:eastAsia="Aptos" w:hAnsi="Aptos" w:cs="Aptos"/>
              </w:rPr>
              <w:t>Email address</w:t>
            </w:r>
          </w:p>
          <w:p w14:paraId="4C1AB78F" w14:textId="77777777" w:rsidR="008452DB" w:rsidRPr="00B56BA9" w:rsidRDefault="008452DB" w:rsidP="2C152D41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7EB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75D66" w:rsidRPr="00B56BA9" w14:paraId="3C1A74DB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06B9BA37" w14:textId="77777777" w:rsidR="00275D66" w:rsidRPr="00B56BA9" w:rsidRDefault="00275D66" w:rsidP="2C152D41">
            <w:pPr>
              <w:rPr>
                <w:rFonts w:ascii="Aptos" w:eastAsia="Aptos" w:hAnsi="Aptos" w:cs="Apto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993DE" w14:textId="77777777" w:rsidR="00275D66" w:rsidRPr="00B56BA9" w:rsidRDefault="002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D66" w:rsidRPr="00B56BA9" w14:paraId="0C06DF12" w14:textId="77777777" w:rsidTr="2C152D41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4E4D8" w14:textId="6EEDABE6" w:rsidR="00275D66" w:rsidRPr="00E520D6" w:rsidRDefault="00275D66" w:rsidP="2C152D41">
            <w:pPr>
              <w:rPr>
                <w:rFonts w:ascii="Aptos" w:eastAsia="Aptos" w:hAnsi="Aptos" w:cs="Aptos"/>
              </w:rPr>
            </w:pPr>
            <w:r w:rsidRPr="2C152D41">
              <w:rPr>
                <w:rFonts w:ascii="Aptos" w:eastAsia="Aptos" w:hAnsi="Aptos" w:cs="Aptos"/>
              </w:rPr>
              <w:t>ICA membership number, if applicable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F61" w14:textId="77777777" w:rsidR="00275D66" w:rsidRPr="00B56BA9" w:rsidRDefault="002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344A5" w14:textId="77777777"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14:paraId="5668CC1E" w14:textId="0D6B7843" w:rsidR="00730D51" w:rsidRDefault="00730D51" w:rsidP="00643C5A">
      <w:pPr>
        <w:rPr>
          <w:rFonts w:ascii="Arial" w:hAnsi="Arial" w:cs="Arial"/>
          <w:sz w:val="22"/>
          <w:szCs w:val="22"/>
          <w:lang w:eastAsia="en-GB"/>
        </w:rPr>
      </w:pPr>
    </w:p>
    <w:p w14:paraId="6EF16240" w14:textId="77777777" w:rsidR="00730D51" w:rsidRPr="008452DB" w:rsidRDefault="00730D51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14:paraId="075E276D" w14:textId="0827D34D" w:rsidR="008452DB" w:rsidRPr="00643C5A" w:rsidRDefault="008452DB" w:rsidP="2C152D41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643C5A">
        <w:rPr>
          <w:rFonts w:ascii="Aptos" w:eastAsia="Aptos" w:hAnsi="Aptos" w:cs="Aptos"/>
          <w:b/>
          <w:bCs/>
          <w:color w:val="008F9D"/>
        </w:rPr>
        <w:lastRenderedPageBreak/>
        <w:t>3</w:t>
      </w:r>
      <w:r w:rsidRPr="00643C5A">
        <w:rPr>
          <w:color w:val="008F9D"/>
        </w:rPr>
        <w:tab/>
      </w:r>
      <w:r w:rsidRPr="00643C5A">
        <w:rPr>
          <w:rFonts w:ascii="Aptos" w:eastAsia="Aptos" w:hAnsi="Aptos" w:cs="Aptos"/>
          <w:b/>
          <w:bCs/>
          <w:color w:val="008F9D"/>
        </w:rPr>
        <w:t xml:space="preserve">Referee </w:t>
      </w:r>
      <w:r w:rsidR="00730D51" w:rsidRPr="00643C5A">
        <w:rPr>
          <w:rFonts w:ascii="Aptos" w:eastAsia="Aptos" w:hAnsi="Aptos" w:cs="Aptos"/>
          <w:b/>
          <w:bCs/>
          <w:color w:val="008F9D"/>
        </w:rPr>
        <w:t>c</w:t>
      </w:r>
      <w:r w:rsidRPr="00643C5A">
        <w:rPr>
          <w:rFonts w:ascii="Aptos" w:eastAsia="Aptos" w:hAnsi="Aptos" w:cs="Aptos"/>
          <w:b/>
          <w:bCs/>
          <w:color w:val="008F9D"/>
        </w:rPr>
        <w:t>omments</w:t>
      </w:r>
    </w:p>
    <w:p w14:paraId="421B4562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14:paraId="2B4190B4" w14:textId="7AE1D7C8" w:rsidR="008452DB" w:rsidRDefault="008452DB" w:rsidP="2C152D41">
      <w:pPr>
        <w:ind w:left="720"/>
        <w:rPr>
          <w:rFonts w:ascii="Aptos" w:eastAsia="Aptos" w:hAnsi="Aptos" w:cs="Aptos"/>
        </w:rPr>
      </w:pPr>
      <w:r w:rsidRPr="2C152D41">
        <w:rPr>
          <w:rFonts w:ascii="Aptos" w:eastAsia="Aptos" w:hAnsi="Aptos" w:cs="Aptos"/>
        </w:rPr>
        <w:t xml:space="preserve">As a referee, you are invited to provide comments on the application on each of the areas listed below.  </w:t>
      </w:r>
    </w:p>
    <w:p w14:paraId="387B7773" w14:textId="77777777" w:rsidR="00730D51" w:rsidRDefault="00730D51" w:rsidP="00730D51">
      <w:pPr>
        <w:rPr>
          <w:rFonts w:ascii="Arial" w:hAnsi="Arial" w:cs="Arial"/>
          <w:sz w:val="20"/>
          <w:szCs w:val="20"/>
        </w:rPr>
      </w:pPr>
    </w:p>
    <w:p w14:paraId="49659162" w14:textId="51EA0994" w:rsidR="006C482B" w:rsidRPr="00643C5A" w:rsidRDefault="006C482B" w:rsidP="2C152D41">
      <w:pPr>
        <w:rPr>
          <w:rFonts w:ascii="Aptos" w:eastAsia="Aptos" w:hAnsi="Aptos" w:cs="Aptos"/>
          <w:b/>
          <w:bCs/>
          <w:color w:val="008F9D"/>
        </w:rPr>
      </w:pPr>
      <w:r w:rsidRPr="00643C5A">
        <w:rPr>
          <w:rFonts w:ascii="Aptos" w:eastAsia="Aptos" w:hAnsi="Aptos" w:cs="Aptos"/>
          <w:b/>
          <w:bCs/>
          <w:color w:val="008F9D"/>
        </w:rPr>
        <w:t>How do you know the applicant individual or organization?</w:t>
      </w:r>
    </w:p>
    <w:p w14:paraId="2A3683B1" w14:textId="77777777" w:rsidR="006C482B" w:rsidRDefault="006C482B" w:rsidP="00730D51">
      <w:pPr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6C482B" w:rsidRPr="00B56BA9" w14:paraId="0226FC4D" w14:textId="77777777" w:rsidTr="4FA0EEDF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F56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ins w:id="7" w:author="Squires, Jessica" w:date="2021-05-07T15:28:00Z">
              <w:r w:rsidRPr="4FA0EEDF">
                <w:rPr>
                  <w:rFonts w:ascii="Arial" w:hAnsi="Arial" w:cs="Arial"/>
                  <w:sz w:val="22"/>
                  <w:szCs w:val="22"/>
                </w:rPr>
                <w:fldChar w:fldCharType="begin"/>
              </w:r>
              <w:r w:rsidRPr="4FA0EEDF">
                <w:rPr>
                  <w:rFonts w:ascii="Arial" w:hAnsi="Arial" w:cs="Arial"/>
                  <w:sz w:val="22"/>
                  <w:szCs w:val="22"/>
                </w:rPr>
                <w:instrText xml:space="preserve"> FORMTEXT </w:instrText>
              </w:r>
              <w:r w:rsidRPr="4FA0EEDF">
                <w:rPr>
                  <w:rFonts w:ascii="Arial" w:hAnsi="Arial" w:cs="Arial"/>
                  <w:sz w:val="22"/>
                  <w:szCs w:val="22"/>
                </w:rPr>
                <w:fldChar w:fldCharType="separate"/>
              </w:r>
            </w:ins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ins w:id="8" w:author="Squires, Jessica" w:date="2021-05-07T15:28:00Z">
              <w:r w:rsidRPr="4FA0EED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  <w:p w14:paraId="5CA94136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78C95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91EE0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23CAF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EE017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79605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2F21D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F3A80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3EC8E" w14:textId="77777777" w:rsidR="006C482B" w:rsidRPr="00B56BA9" w:rsidRDefault="006C482B" w:rsidP="00DF5A2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694D1409" w14:textId="77777777" w:rsidR="006C482B" w:rsidRDefault="006C482B" w:rsidP="2C152D41">
      <w:pPr>
        <w:rPr>
          <w:rFonts w:ascii="Aptos" w:eastAsia="Aptos" w:hAnsi="Aptos" w:cs="Aptos"/>
          <w:b/>
          <w:bCs/>
        </w:rPr>
      </w:pPr>
    </w:p>
    <w:p w14:paraId="0D59038A" w14:textId="01605FEF" w:rsidR="008452DB" w:rsidRPr="00643C5A" w:rsidRDefault="008452DB" w:rsidP="2C152D41">
      <w:pPr>
        <w:rPr>
          <w:rFonts w:ascii="Aptos" w:eastAsia="Aptos" w:hAnsi="Aptos" w:cs="Aptos"/>
          <w:b/>
          <w:bCs/>
          <w:color w:val="008F9D"/>
        </w:rPr>
      </w:pPr>
      <w:r w:rsidRPr="00643C5A">
        <w:rPr>
          <w:rFonts w:ascii="Aptos" w:eastAsia="Aptos" w:hAnsi="Aptos" w:cs="Aptos"/>
          <w:b/>
          <w:bCs/>
          <w:color w:val="008F9D"/>
        </w:rPr>
        <w:t>Please comment on the significance of the project to the career</w:t>
      </w:r>
      <w:r w:rsidR="00730D51" w:rsidRPr="00643C5A">
        <w:rPr>
          <w:rFonts w:ascii="Aptos" w:eastAsia="Aptos" w:hAnsi="Aptos" w:cs="Aptos"/>
          <w:b/>
          <w:bCs/>
          <w:color w:val="008F9D"/>
        </w:rPr>
        <w:t xml:space="preserve"> </w:t>
      </w:r>
      <w:proofErr w:type="spellStart"/>
      <w:r w:rsidRPr="00643C5A">
        <w:rPr>
          <w:rFonts w:ascii="Aptos" w:eastAsia="Aptos" w:hAnsi="Aptos" w:cs="Aptos"/>
          <w:b/>
          <w:bCs/>
          <w:color w:val="008F9D"/>
        </w:rPr>
        <w:t>evelopment</w:t>
      </w:r>
      <w:proofErr w:type="spellEnd"/>
      <w:r w:rsidRPr="00643C5A">
        <w:rPr>
          <w:rFonts w:ascii="Aptos" w:eastAsia="Aptos" w:hAnsi="Aptos" w:cs="Aptos"/>
          <w:b/>
          <w:bCs/>
          <w:color w:val="008F9D"/>
        </w:rPr>
        <w:t xml:space="preserve"> of the individual or of the group/organisation.</w:t>
      </w:r>
    </w:p>
    <w:p w14:paraId="2AE976D0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8452DB" w:rsidRPr="00B56BA9" w14:paraId="200DB018" w14:textId="77777777" w:rsidTr="008452DB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D7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16F97DFC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2F1C7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25933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4E7B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049D0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C6DA1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694C0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56CBB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919C1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761300FD" w14:textId="77777777" w:rsidR="008452DB" w:rsidRPr="008452DB" w:rsidRDefault="008452DB" w:rsidP="2C152D41">
      <w:pPr>
        <w:rPr>
          <w:rFonts w:ascii="Aptos" w:eastAsia="Aptos" w:hAnsi="Aptos" w:cs="Aptos"/>
          <w:b/>
          <w:bCs/>
          <w:sz w:val="22"/>
          <w:szCs w:val="22"/>
        </w:rPr>
      </w:pPr>
    </w:p>
    <w:p w14:paraId="5219EE62" w14:textId="214E9812" w:rsidR="008452DB" w:rsidRPr="00643C5A" w:rsidRDefault="008452DB" w:rsidP="2C152D41">
      <w:pPr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643C5A">
        <w:rPr>
          <w:rFonts w:ascii="Aptos" w:eastAsia="Aptos" w:hAnsi="Aptos" w:cs="Aptos"/>
          <w:b/>
          <w:bCs/>
          <w:color w:val="008F9D"/>
        </w:rPr>
        <w:t>Please comment on the content of the project, insofar, as this information is available to you.</w:t>
      </w:r>
    </w:p>
    <w:p w14:paraId="47DB04D6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8452DB" w:rsidRPr="00B56BA9" w14:paraId="49154BA4" w14:textId="77777777" w:rsidTr="560B3B32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69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3D7A51BA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E0F69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1E386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23DE1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CD567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3BA2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8DC4E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8856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1F3C5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18703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93C37DB" w14:textId="2A0F8B13" w:rsidR="560B3B32" w:rsidRDefault="560B3B32" w:rsidP="2C152D41">
      <w:pPr>
        <w:jc w:val="both"/>
        <w:rPr>
          <w:rFonts w:ascii="Arial" w:hAnsi="Arial" w:cs="Arial"/>
          <w:b/>
          <w:bCs/>
        </w:rPr>
      </w:pPr>
    </w:p>
    <w:p w14:paraId="7C3CF3E8" w14:textId="4E9537F5" w:rsidR="560B3B32" w:rsidRDefault="560B3B32" w:rsidP="2C152D41">
      <w:pPr>
        <w:jc w:val="both"/>
        <w:rPr>
          <w:rFonts w:ascii="Aptos" w:eastAsia="Aptos" w:hAnsi="Aptos" w:cs="Aptos"/>
          <w:b/>
          <w:bCs/>
        </w:rPr>
      </w:pPr>
    </w:p>
    <w:p w14:paraId="749081FE" w14:textId="0EA3BF2F" w:rsidR="008452DB" w:rsidRPr="00643C5A" w:rsidRDefault="008452DB" w:rsidP="2C152D41">
      <w:pPr>
        <w:jc w:val="both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643C5A">
        <w:rPr>
          <w:rFonts w:ascii="Aptos" w:eastAsia="Aptos" w:hAnsi="Aptos" w:cs="Aptos"/>
          <w:b/>
          <w:bCs/>
          <w:color w:val="008F9D"/>
        </w:rPr>
        <w:lastRenderedPageBreak/>
        <w:t>Please comment on the significance of the project to the archival/records management development of the country or region concerned.</w:t>
      </w:r>
    </w:p>
    <w:p w14:paraId="66D7E17C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</w:tblGrid>
      <w:tr w:rsidR="008452DB" w:rsidRPr="00B56BA9" w14:paraId="6F795C11" w14:textId="77777777" w:rsidTr="008452DB">
        <w:tc>
          <w:tcPr>
            <w:tcW w:w="1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7C3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23B7C50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E786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F117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DE596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D7FC9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C291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261B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B0F4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51AC9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1799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3921D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BDE5A19" w14:textId="77777777" w:rsidR="0025584C" w:rsidRDefault="0025584C" w:rsidP="008452DB">
      <w:pPr>
        <w:rPr>
          <w:rFonts w:ascii="Arial" w:hAnsi="Arial" w:cs="Arial"/>
          <w:b/>
        </w:rPr>
      </w:pPr>
    </w:p>
    <w:p w14:paraId="1DCDE9D8" w14:textId="33D4D805" w:rsidR="008452DB" w:rsidRPr="00AC706F" w:rsidRDefault="008452DB" w:rsidP="2C152D41">
      <w:pPr>
        <w:rPr>
          <w:rFonts w:ascii="Aptos" w:eastAsia="Aptos" w:hAnsi="Aptos" w:cs="Aptos"/>
          <w:b/>
          <w:bCs/>
          <w:color w:val="008F9D"/>
        </w:rPr>
      </w:pPr>
      <w:r w:rsidRPr="00AC706F">
        <w:rPr>
          <w:rFonts w:ascii="Aptos" w:eastAsia="Aptos" w:hAnsi="Aptos" w:cs="Aptos"/>
          <w:b/>
          <w:bCs/>
          <w:color w:val="008F9D"/>
        </w:rPr>
        <w:t xml:space="preserve">Please comment on the feasibility of the proposal and whether the </w:t>
      </w:r>
      <w:proofErr w:type="gramStart"/>
      <w:r w:rsidRPr="00AC706F">
        <w:rPr>
          <w:rFonts w:ascii="Aptos" w:eastAsia="Aptos" w:hAnsi="Aptos" w:cs="Aptos"/>
          <w:b/>
          <w:bCs/>
          <w:color w:val="008F9D"/>
        </w:rPr>
        <w:t>time-scale</w:t>
      </w:r>
      <w:proofErr w:type="gramEnd"/>
      <w:r w:rsidRPr="00AC706F">
        <w:rPr>
          <w:rFonts w:ascii="Aptos" w:eastAsia="Aptos" w:hAnsi="Aptos" w:cs="Aptos"/>
          <w:b/>
          <w:bCs/>
          <w:color w:val="008F9D"/>
        </w:rPr>
        <w:t xml:space="preserve"> and resources requested are justified.  </w:t>
      </w:r>
    </w:p>
    <w:p w14:paraId="27D7CE97" w14:textId="77777777" w:rsidR="0025584C" w:rsidRPr="008452DB" w:rsidRDefault="0025584C" w:rsidP="008452DB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8452DB" w:rsidRPr="00B56BA9" w14:paraId="263D1399" w14:textId="77777777" w:rsidTr="008452DB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C1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70F1CF1D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3800D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43795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5263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7288D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B81A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930F0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76883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1570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5C2C0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102591E0" w14:textId="77777777"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14:paraId="74F8A353" w14:textId="6D0DE495" w:rsidR="008452DB" w:rsidRPr="00AC706F" w:rsidRDefault="008452DB" w:rsidP="2C152D41">
      <w:pPr>
        <w:jc w:val="both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AC706F">
        <w:rPr>
          <w:rFonts w:ascii="Aptos" w:eastAsia="Aptos" w:hAnsi="Aptos" w:cs="Aptos"/>
          <w:b/>
          <w:bCs/>
          <w:color w:val="008F9D"/>
        </w:rPr>
        <w:t xml:space="preserve">Please comment on the expertise and experience of the applicant(s) as reflected in their </w:t>
      </w:r>
      <w:r w:rsidR="006C482B" w:rsidRPr="00AC706F">
        <w:rPr>
          <w:rFonts w:ascii="Aptos" w:eastAsia="Aptos" w:hAnsi="Aptos" w:cs="Aptos"/>
          <w:b/>
          <w:bCs/>
          <w:color w:val="008F9D"/>
        </w:rPr>
        <w:t>application</w:t>
      </w:r>
      <w:r w:rsidRPr="00AC706F">
        <w:rPr>
          <w:rFonts w:ascii="Aptos" w:eastAsia="Aptos" w:hAnsi="Aptos" w:cs="Aptos"/>
          <w:b/>
          <w:bCs/>
          <w:color w:val="008F9D"/>
        </w:rPr>
        <w:t xml:space="preserve"> and in the overall quality of the proposal, particularly their track-record of delivery.</w:t>
      </w:r>
    </w:p>
    <w:p w14:paraId="019EA676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8452DB" w:rsidRPr="00B56BA9" w14:paraId="7D133B16" w14:textId="77777777" w:rsidTr="008452DB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15C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358F0B82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94B4C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A90FB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8B604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B8036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2596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CB0B0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33BD6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B49CC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AF4C6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D055B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80FB1FA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14:paraId="6F81F19D" w14:textId="204F485D" w:rsidR="560B3B32" w:rsidRDefault="560B3B32" w:rsidP="560B3B32">
      <w:pPr>
        <w:rPr>
          <w:rFonts w:ascii="Arial" w:hAnsi="Arial" w:cs="Arial"/>
          <w:b/>
          <w:bCs/>
        </w:rPr>
      </w:pPr>
    </w:p>
    <w:p w14:paraId="1D2BAE12" w14:textId="6E7B3011" w:rsidR="008452DB" w:rsidRPr="008452DB" w:rsidRDefault="008452DB" w:rsidP="2C152D41">
      <w:pPr>
        <w:rPr>
          <w:rFonts w:ascii="Aptos" w:eastAsia="Aptos" w:hAnsi="Aptos" w:cs="Aptos"/>
          <w:b/>
          <w:bCs/>
          <w:sz w:val="20"/>
          <w:szCs w:val="20"/>
        </w:rPr>
      </w:pPr>
      <w:r w:rsidRPr="00AC706F">
        <w:rPr>
          <w:rFonts w:ascii="Aptos" w:eastAsia="Aptos" w:hAnsi="Aptos" w:cs="Aptos"/>
          <w:b/>
          <w:bCs/>
          <w:color w:val="008F9D"/>
        </w:rPr>
        <w:lastRenderedPageBreak/>
        <w:t>Please provide any additional comments.</w:t>
      </w:r>
    </w:p>
    <w:p w14:paraId="2FC1B1BF" w14:textId="77777777"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8452DB" w:rsidRPr="00B56BA9" w14:paraId="24B8BBB5" w14:textId="77777777" w:rsidTr="00FA2E84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19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6B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56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BA9">
              <w:rPr>
                <w:rFonts w:ascii="Arial" w:hAnsi="Arial" w:cs="Arial"/>
                <w:sz w:val="22"/>
                <w:szCs w:val="22"/>
              </w:rPr>
            </w:r>
            <w:r w:rsidRPr="00B56B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BC6F44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7427C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E42F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C1F93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4316E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9196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19450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DDB7F" w14:textId="77777777" w:rsidR="0025584C" w:rsidRPr="00B56BA9" w:rsidRDefault="0025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109EF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70D7C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D2B08" w14:textId="77777777" w:rsidR="008452DB" w:rsidRPr="00B56BA9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5E05D483" w14:textId="77777777"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14:paraId="14E18986" w14:textId="1D1D3EDD" w:rsidR="00110377" w:rsidRPr="00AC706F" w:rsidRDefault="008452DB" w:rsidP="2C152D41">
      <w:pPr>
        <w:ind w:left="142" w:hanging="142"/>
        <w:rPr>
          <w:rFonts w:ascii="Aptos" w:eastAsia="Aptos" w:hAnsi="Aptos" w:cs="Aptos"/>
          <w:b/>
          <w:bCs/>
          <w:color w:val="008F9D"/>
          <w:sz w:val="32"/>
          <w:szCs w:val="32"/>
        </w:rPr>
      </w:pPr>
      <w:r w:rsidRPr="00AC706F">
        <w:rPr>
          <w:rFonts w:ascii="Aptos" w:eastAsia="Aptos" w:hAnsi="Aptos" w:cs="Aptos"/>
          <w:b/>
          <w:bCs/>
          <w:color w:val="008F9D"/>
        </w:rPr>
        <w:t>Thank you for your comments</w:t>
      </w:r>
      <w:r w:rsidR="0025584C" w:rsidRPr="00AC706F">
        <w:rPr>
          <w:rFonts w:ascii="Aptos" w:eastAsia="Aptos" w:hAnsi="Aptos" w:cs="Aptos"/>
          <w:b/>
          <w:bCs/>
          <w:color w:val="008F9D"/>
        </w:rPr>
        <w:t>!</w:t>
      </w:r>
    </w:p>
    <w:sectPr w:rsidR="00110377" w:rsidRPr="00AC706F" w:rsidSect="00D06C6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1268" w:bottom="397" w:left="1417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A522A" w14:textId="77777777" w:rsidR="006A0430" w:rsidRDefault="006A0430">
      <w:r>
        <w:separator/>
      </w:r>
    </w:p>
  </w:endnote>
  <w:endnote w:type="continuationSeparator" w:id="0">
    <w:p w14:paraId="08AD2DE7" w14:textId="77777777" w:rsidR="006A0430" w:rsidRDefault="006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rmeGeometricSans4 Semi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GeometricSans4 Black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C5B4" w14:textId="77777777" w:rsidR="00D4088A" w:rsidRDefault="00D4088A" w:rsidP="0025584C">
    <w:pPr>
      <w:pStyle w:val="Footer"/>
      <w:tabs>
        <w:tab w:val="clear" w:pos="9072"/>
        <w:tab w:val="right" w:pos="9000"/>
      </w:tabs>
      <w:jc w:val="right"/>
    </w:pPr>
  </w:p>
  <w:p w14:paraId="53BE29F3" w14:textId="52F28234" w:rsidR="0025584C" w:rsidRPr="008A49AB" w:rsidRDefault="0025584C" w:rsidP="1BDC919C">
    <w:pPr>
      <w:pStyle w:val="Footer"/>
      <w:tabs>
        <w:tab w:val="clear" w:pos="9072"/>
        <w:tab w:val="right" w:pos="9000"/>
      </w:tabs>
      <w:jc w:val="right"/>
      <w:rPr>
        <w:rFonts w:ascii="Aptos" w:eastAsia="Aptos" w:hAnsi="Aptos" w:cs="Aptos"/>
        <w:sz w:val="20"/>
        <w:szCs w:val="20"/>
      </w:rPr>
    </w:pPr>
    <w:r w:rsidRPr="1BDC919C">
      <w:rPr>
        <w:rFonts w:ascii="Aptos" w:eastAsia="Aptos" w:hAnsi="Aptos" w:cs="Aptos"/>
        <w:noProof/>
      </w:rPr>
      <w:fldChar w:fldCharType="begin"/>
    </w:r>
    <w:r>
      <w:instrText xml:space="preserve"> PAGE   \* MERGEFORMAT </w:instrText>
    </w:r>
    <w:r w:rsidRPr="1BDC919C">
      <w:fldChar w:fldCharType="separate"/>
    </w:r>
    <w:r w:rsidR="1BDC919C" w:rsidRPr="1BDC919C">
      <w:rPr>
        <w:rFonts w:ascii="Aptos" w:eastAsia="Aptos" w:hAnsi="Aptos" w:cs="Aptos"/>
        <w:noProof/>
      </w:rPr>
      <w:t>2</w:t>
    </w:r>
    <w:r w:rsidRPr="1BDC919C">
      <w:rPr>
        <w:rFonts w:ascii="Aptos" w:eastAsia="Aptos" w:hAnsi="Aptos" w:cs="Aptos"/>
        <w:noProof/>
      </w:rPr>
      <w:fldChar w:fldCharType="end"/>
    </w:r>
    <w:r w:rsidR="1BDC919C" w:rsidRPr="1BDC919C">
      <w:rPr>
        <w:rFonts w:ascii="Aptos" w:eastAsia="Aptos" w:hAnsi="Aptos" w:cs="Aptos"/>
        <w:noProof/>
      </w:rPr>
      <w:t xml:space="preserve"> – </w:t>
    </w:r>
    <w:r w:rsidR="1BDC919C" w:rsidRPr="1BDC919C">
      <w:rPr>
        <w:rFonts w:ascii="Aptos" w:eastAsia="Aptos" w:hAnsi="Aptos" w:cs="Aptos"/>
        <w:sz w:val="20"/>
        <w:szCs w:val="20"/>
      </w:rPr>
      <w:t>Referee Form</w:t>
    </w:r>
  </w:p>
  <w:p w14:paraId="5B2266CC" w14:textId="70750142" w:rsidR="0025584C" w:rsidRDefault="0025584C">
    <w:pPr>
      <w:pStyle w:val="Footer"/>
      <w:jc w:val="center"/>
    </w:pPr>
  </w:p>
  <w:p w14:paraId="058311C0" w14:textId="6E60CDB4" w:rsidR="008577BF" w:rsidRPr="008A49AB" w:rsidRDefault="008577BF" w:rsidP="00B947D6">
    <w:pPr>
      <w:pStyle w:val="Footer"/>
      <w:tabs>
        <w:tab w:val="clear" w:pos="9072"/>
        <w:tab w:val="right" w:pos="9000"/>
      </w:tabs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ADE0AF0" w14:paraId="56C9011B" w14:textId="77777777" w:rsidTr="7ADE0AF0">
      <w:trPr>
        <w:trHeight w:val="300"/>
      </w:trPr>
      <w:tc>
        <w:tcPr>
          <w:tcW w:w="3070" w:type="dxa"/>
        </w:tcPr>
        <w:p w14:paraId="3274A14C" w14:textId="7863E639" w:rsidR="7ADE0AF0" w:rsidRDefault="7ADE0AF0" w:rsidP="7ADE0AF0">
          <w:pPr>
            <w:pStyle w:val="Header"/>
            <w:ind w:left="-115"/>
          </w:pPr>
        </w:p>
      </w:tc>
      <w:tc>
        <w:tcPr>
          <w:tcW w:w="3070" w:type="dxa"/>
        </w:tcPr>
        <w:p w14:paraId="2AA7473E" w14:textId="0798E5C3" w:rsidR="7ADE0AF0" w:rsidRDefault="7ADE0AF0" w:rsidP="7ADE0AF0">
          <w:pPr>
            <w:pStyle w:val="Header"/>
            <w:jc w:val="center"/>
          </w:pPr>
        </w:p>
      </w:tc>
      <w:tc>
        <w:tcPr>
          <w:tcW w:w="3070" w:type="dxa"/>
        </w:tcPr>
        <w:p w14:paraId="3CE5C007" w14:textId="39C2E07C" w:rsidR="7ADE0AF0" w:rsidRDefault="7ADE0AF0" w:rsidP="7ADE0AF0">
          <w:pPr>
            <w:pStyle w:val="Header"/>
            <w:ind w:right="-115"/>
            <w:jc w:val="right"/>
          </w:pPr>
        </w:p>
      </w:tc>
    </w:tr>
  </w:tbl>
  <w:p w14:paraId="0539C3CF" w14:textId="5957FE0F" w:rsidR="7ADE0AF0" w:rsidRDefault="7ADE0AF0" w:rsidP="7ADE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79BE9" w14:textId="77777777" w:rsidR="006A0430" w:rsidRDefault="006A0430">
      <w:r>
        <w:separator/>
      </w:r>
    </w:p>
  </w:footnote>
  <w:footnote w:type="continuationSeparator" w:id="0">
    <w:p w14:paraId="4A6D819E" w14:textId="77777777" w:rsidR="006A0430" w:rsidRDefault="006A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9AB5" w14:textId="6FC2CE48" w:rsidR="008577BF" w:rsidRDefault="2C152D41" w:rsidP="00BA1B6D">
    <w:pPr>
      <w:pStyle w:val="Header"/>
      <w:jc w:val="center"/>
    </w:pPr>
    <w:r>
      <w:rPr>
        <w:noProof/>
      </w:rPr>
      <w:drawing>
        <wp:inline distT="0" distB="0" distL="0" distR="0" wp14:anchorId="0E2B2CA9" wp14:editId="52CB419F">
          <wp:extent cx="1693794" cy="720000"/>
          <wp:effectExtent l="0" t="0" r="0" b="0"/>
          <wp:docPr id="87499327" name="Picture 87499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7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8C0FD" w14:textId="74DAE074" w:rsidR="00BA1B6D" w:rsidRPr="00BA1B6D" w:rsidRDefault="2C152D41" w:rsidP="00BA1B6D">
    <w:pPr>
      <w:pStyle w:val="Header"/>
      <w:jc w:val="center"/>
    </w:pPr>
    <w:r>
      <w:rPr>
        <w:noProof/>
      </w:rPr>
      <w:drawing>
        <wp:inline distT="0" distB="0" distL="0" distR="0" wp14:anchorId="2CFE24DE" wp14:editId="07447883">
          <wp:extent cx="3380153" cy="1440000"/>
          <wp:effectExtent l="0" t="0" r="0" b="0"/>
          <wp:docPr id="131325477" name="Picture 131325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15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1337C"/>
    <w:multiLevelType w:val="multilevel"/>
    <w:tmpl w:val="04989F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234022"/>
    <w:multiLevelType w:val="hybridMultilevel"/>
    <w:tmpl w:val="2512A03E"/>
    <w:lvl w:ilvl="0" w:tplc="740C59F2">
      <w:start w:val="1"/>
      <w:numFmt w:val="bullet"/>
      <w:pStyle w:val="u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2A2"/>
    <w:multiLevelType w:val="hybridMultilevel"/>
    <w:tmpl w:val="C89240AC"/>
    <w:lvl w:ilvl="0" w:tplc="0088981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57289">
    <w:abstractNumId w:val="0"/>
  </w:num>
  <w:num w:numId="2" w16cid:durableId="698824771">
    <w:abstractNumId w:val="0"/>
  </w:num>
  <w:num w:numId="3" w16cid:durableId="993098646">
    <w:abstractNumId w:val="0"/>
  </w:num>
  <w:num w:numId="4" w16cid:durableId="1606186676">
    <w:abstractNumId w:val="0"/>
  </w:num>
  <w:num w:numId="5" w16cid:durableId="503859960">
    <w:abstractNumId w:val="2"/>
  </w:num>
  <w:num w:numId="6" w16cid:durableId="7663887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quires, Jessica">
    <w15:presenceInfo w15:providerId="AD" w15:userId="S-1-5-21-364916464-497355852-10498456-16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938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30"/>
    <w:rsid w:val="00023810"/>
    <w:rsid w:val="000243DE"/>
    <w:rsid w:val="00032158"/>
    <w:rsid w:val="000B1642"/>
    <w:rsid w:val="000F09BF"/>
    <w:rsid w:val="00100BE0"/>
    <w:rsid w:val="001012BA"/>
    <w:rsid w:val="00110377"/>
    <w:rsid w:val="00123846"/>
    <w:rsid w:val="001604D3"/>
    <w:rsid w:val="00173D85"/>
    <w:rsid w:val="001B219C"/>
    <w:rsid w:val="001C1FA4"/>
    <w:rsid w:val="001C5B54"/>
    <w:rsid w:val="001F27A3"/>
    <w:rsid w:val="001F54D9"/>
    <w:rsid w:val="00203D6B"/>
    <w:rsid w:val="00237D4E"/>
    <w:rsid w:val="0025584C"/>
    <w:rsid w:val="00265173"/>
    <w:rsid w:val="00275D66"/>
    <w:rsid w:val="00327226"/>
    <w:rsid w:val="003406EB"/>
    <w:rsid w:val="003913E0"/>
    <w:rsid w:val="003F67CF"/>
    <w:rsid w:val="003F6C79"/>
    <w:rsid w:val="004D067C"/>
    <w:rsid w:val="005845F3"/>
    <w:rsid w:val="005905B5"/>
    <w:rsid w:val="005A4F89"/>
    <w:rsid w:val="005B5A5F"/>
    <w:rsid w:val="005D2D20"/>
    <w:rsid w:val="005F138D"/>
    <w:rsid w:val="00622C82"/>
    <w:rsid w:val="00643C5A"/>
    <w:rsid w:val="00645562"/>
    <w:rsid w:val="00660A8B"/>
    <w:rsid w:val="00691843"/>
    <w:rsid w:val="006A0430"/>
    <w:rsid w:val="006C482B"/>
    <w:rsid w:val="006D4D8B"/>
    <w:rsid w:val="006F2E53"/>
    <w:rsid w:val="00730D51"/>
    <w:rsid w:val="00742D4A"/>
    <w:rsid w:val="007E3530"/>
    <w:rsid w:val="00816F2F"/>
    <w:rsid w:val="00840CBC"/>
    <w:rsid w:val="00845066"/>
    <w:rsid w:val="008452DB"/>
    <w:rsid w:val="0084535B"/>
    <w:rsid w:val="008577BF"/>
    <w:rsid w:val="008910D5"/>
    <w:rsid w:val="008A49AB"/>
    <w:rsid w:val="00900EA1"/>
    <w:rsid w:val="00915EB2"/>
    <w:rsid w:val="00934451"/>
    <w:rsid w:val="009576D4"/>
    <w:rsid w:val="009B6D98"/>
    <w:rsid w:val="00A17BEF"/>
    <w:rsid w:val="00AC706F"/>
    <w:rsid w:val="00AD698C"/>
    <w:rsid w:val="00AF7282"/>
    <w:rsid w:val="00B04A84"/>
    <w:rsid w:val="00B32986"/>
    <w:rsid w:val="00B33903"/>
    <w:rsid w:val="00B56BA9"/>
    <w:rsid w:val="00B7112B"/>
    <w:rsid w:val="00B947D6"/>
    <w:rsid w:val="00B96773"/>
    <w:rsid w:val="00BA1B6D"/>
    <w:rsid w:val="00BC29EE"/>
    <w:rsid w:val="00BD71BF"/>
    <w:rsid w:val="00C01FF6"/>
    <w:rsid w:val="00C02342"/>
    <w:rsid w:val="00C0797F"/>
    <w:rsid w:val="00C604AA"/>
    <w:rsid w:val="00CD458B"/>
    <w:rsid w:val="00CF04C3"/>
    <w:rsid w:val="00CF7316"/>
    <w:rsid w:val="00D06C67"/>
    <w:rsid w:val="00D26D4B"/>
    <w:rsid w:val="00D2719E"/>
    <w:rsid w:val="00D4088A"/>
    <w:rsid w:val="00D44155"/>
    <w:rsid w:val="00D869DC"/>
    <w:rsid w:val="00D90CC6"/>
    <w:rsid w:val="00D95BA6"/>
    <w:rsid w:val="00D97168"/>
    <w:rsid w:val="00DA5567"/>
    <w:rsid w:val="00DE61E5"/>
    <w:rsid w:val="00E11B96"/>
    <w:rsid w:val="00E500B1"/>
    <w:rsid w:val="00E520D6"/>
    <w:rsid w:val="00E84382"/>
    <w:rsid w:val="00ED07EB"/>
    <w:rsid w:val="00EF26BE"/>
    <w:rsid w:val="00F04BB9"/>
    <w:rsid w:val="00F15269"/>
    <w:rsid w:val="00F37ED1"/>
    <w:rsid w:val="00FA2E84"/>
    <w:rsid w:val="19A39511"/>
    <w:rsid w:val="19B1ED10"/>
    <w:rsid w:val="1BDC919C"/>
    <w:rsid w:val="1E238186"/>
    <w:rsid w:val="2C152D41"/>
    <w:rsid w:val="2C36CE74"/>
    <w:rsid w:val="31414126"/>
    <w:rsid w:val="3D1F04CC"/>
    <w:rsid w:val="40529225"/>
    <w:rsid w:val="47341DF3"/>
    <w:rsid w:val="4D846A39"/>
    <w:rsid w:val="4FA0EEDF"/>
    <w:rsid w:val="53DA972A"/>
    <w:rsid w:val="560B3B32"/>
    <w:rsid w:val="669D755C"/>
    <w:rsid w:val="7ADE0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387b"/>
    </o:shapedefaults>
    <o:shapelayout v:ext="edit">
      <o:idmap v:ext="edit" data="2"/>
    </o:shapelayout>
  </w:shapeDefaults>
  <w:decimalSymbol w:val=","/>
  <w:listSeparator w:val=";"/>
  <w14:docId w14:val="053B608A"/>
  <w15:chartTrackingRefBased/>
  <w15:docId w15:val="{D913A369-8CF8-4880-AFAB-3AFCA9F1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530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0377"/>
    <w:pPr>
      <w:keepNext/>
      <w:keepLines/>
      <w:spacing w:before="480"/>
      <w:jc w:val="center"/>
      <w:outlineLvl w:val="0"/>
    </w:pPr>
    <w:rPr>
      <w:rFonts w:ascii="HurmeGeometricSans4 SemiBold" w:eastAsia="MS Gothic" w:hAnsi="HurmeGeometricSans4 SemiBold"/>
      <w:bCs/>
      <w:color w:val="0070C0"/>
      <w:sz w:val="32"/>
      <w:szCs w:val="32"/>
    </w:rPr>
  </w:style>
  <w:style w:type="paragraph" w:styleId="Heading2">
    <w:name w:val="heading 2"/>
    <w:aliases w:val="adkimist"/>
    <w:basedOn w:val="Heading1"/>
    <w:next w:val="Normal"/>
    <w:link w:val="Heading2Char"/>
    <w:autoRedefine/>
    <w:uiPriority w:val="9"/>
    <w:unhideWhenUsed/>
    <w:qFormat/>
    <w:rsid w:val="004C04B6"/>
    <w:pPr>
      <w:numPr>
        <w:ilvl w:val="1"/>
        <w:numId w:val="4"/>
      </w:numPr>
      <w:jc w:val="left"/>
      <w:outlineLvl w:val="1"/>
    </w:pPr>
    <w:rPr>
      <w:rFonts w:ascii="HurmeGeometricSans4 Black" w:hAnsi="HurmeGeometricSans4 Black"/>
      <w:color w:val="2C2D2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0377"/>
    <w:rPr>
      <w:rFonts w:ascii="HurmeGeometricSans4 SemiBold" w:eastAsia="MS Gothic" w:hAnsi="HurmeGeometricSans4 SemiBold" w:cs="Times New Roman"/>
      <w:bCs/>
      <w:color w:val="0070C0"/>
      <w:sz w:val="32"/>
      <w:szCs w:val="32"/>
      <w:lang w:val="en-GB" w:eastAsia="fr-FR"/>
    </w:rPr>
  </w:style>
  <w:style w:type="character" w:customStyle="1" w:styleId="Heading2Char">
    <w:name w:val="Heading 2 Char"/>
    <w:aliases w:val="adkimist Char"/>
    <w:link w:val="Heading2"/>
    <w:uiPriority w:val="9"/>
    <w:rsid w:val="004C04B6"/>
    <w:rPr>
      <w:rFonts w:ascii="HurmeGeometricSans4 Black" w:eastAsia="MS Gothic" w:hAnsi="HurmeGeometricSans4 Black" w:cs="Times New Roman"/>
      <w:bCs/>
      <w:color w:val="2C2D2D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C04B6"/>
    <w:pPr>
      <w:tabs>
        <w:tab w:val="left" w:pos="440"/>
        <w:tab w:val="right" w:leader="dot" w:pos="9627"/>
      </w:tabs>
      <w:spacing w:after="100" w:line="276" w:lineRule="auto"/>
    </w:pPr>
    <w:rPr>
      <w:rFonts w:ascii="Hurme Geometric Sans 4" w:hAnsi="Hurme Geometric Sans 4"/>
      <w:b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353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3530"/>
    <w:rPr>
      <w:rFonts w:ascii="Georgia" w:hAnsi="Georgia"/>
    </w:rPr>
  </w:style>
  <w:style w:type="table" w:styleId="TableGrid">
    <w:name w:val="Table Grid"/>
    <w:basedOn w:val="TableNormal"/>
    <w:uiPriority w:val="59"/>
    <w:rsid w:val="007E3530"/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3530"/>
    <w:rPr>
      <w:rFonts w:eastAsia="MS Mincho"/>
      <w:sz w:val="24"/>
      <w:szCs w:val="24"/>
      <w:lang w:val="en-GB"/>
    </w:rPr>
  </w:style>
  <w:style w:type="table" w:customStyle="1" w:styleId="Grilledetableauclaire1">
    <w:name w:val="Grille de tableau claire1"/>
    <w:basedOn w:val="TableNormal"/>
    <w:uiPriority w:val="40"/>
    <w:rsid w:val="007E3530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rsid w:val="006D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4D8B"/>
    <w:rPr>
      <w:rFonts w:ascii="Lucida Grande" w:eastAsia="MS Mincho" w:hAnsi="Lucida Grande" w:cs="Lucida Grande"/>
      <w:sz w:val="18"/>
      <w:szCs w:val="18"/>
      <w:lang w:val="en-GB" w:eastAsia="fr-FR"/>
    </w:rPr>
  </w:style>
  <w:style w:type="character" w:styleId="Hyperlink">
    <w:name w:val="Hyperlink"/>
    <w:rsid w:val="00E84382"/>
    <w:rPr>
      <w:color w:val="0000FF"/>
      <w:u w:val="single"/>
    </w:rPr>
  </w:style>
  <w:style w:type="paragraph" w:customStyle="1" w:styleId="upoints">
    <w:name w:val="u points"/>
    <w:basedOn w:val="Normal"/>
    <w:rsid w:val="008A49AB"/>
    <w:pPr>
      <w:numPr>
        <w:numId w:val="6"/>
      </w:numPr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semiHidden/>
    <w:rsid w:val="00275D66"/>
    <w:rPr>
      <w:rFonts w:eastAsia="MS Mincho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D26D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6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6D4B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D4B"/>
    <w:rPr>
      <w:rFonts w:eastAsia="MS Mincho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da@ic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da@ic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CE61B303EE40A42FC89FFCEDE7C2" ma:contentTypeVersion="18" ma:contentTypeDescription="Create a new document." ma:contentTypeScope="" ma:versionID="25f5ffa0b88f59b1140cd723edb33f63">
  <xsd:schema xmlns:xsd="http://www.w3.org/2001/XMLSchema" xmlns:xs="http://www.w3.org/2001/XMLSchema" xmlns:p="http://schemas.microsoft.com/office/2006/metadata/properties" xmlns:ns2="062c3f5b-00e1-41da-9a4f-777eb8134512" xmlns:ns3="4a925031-d619-4e2e-b5c8-97e8b447f3a3" targetNamespace="http://schemas.microsoft.com/office/2006/metadata/properties" ma:root="true" ma:fieldsID="ab1f0fd2c79e51db191efef998ee0cdd" ns2:_="" ns3:_="">
    <xsd:import namespace="062c3f5b-00e1-41da-9a4f-777eb8134512"/>
    <xsd:import namespace="4a925031-d619-4e2e-b5c8-97e8b447f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3f5b-00e1-41da-9a4f-777eb813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6b9d82-4324-4688-9161-8ab31d8ef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5031-d619-4e2e-b5c8-97e8b447f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d5df2-dab8-494c-a5ca-5f36f8170bd1}" ma:internalName="TaxCatchAll" ma:showField="CatchAllData" ma:web="4a925031-d619-4e2e-b5c8-97e8b447f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925031-d619-4e2e-b5c8-97e8b447f3a3">
      <UserInfo>
        <DisplayName/>
        <AccountId xsi:nil="true"/>
        <AccountType/>
      </UserInfo>
    </SharedWithUsers>
    <MediaLengthInSeconds xmlns="062c3f5b-00e1-41da-9a4f-777eb8134512" xsi:nil="true"/>
    <lcf76f155ced4ddcb4097134ff3c332f xmlns="062c3f5b-00e1-41da-9a4f-777eb8134512">
      <Terms xmlns="http://schemas.microsoft.com/office/infopath/2007/PartnerControls"/>
    </lcf76f155ced4ddcb4097134ff3c332f>
    <TaxCatchAll xmlns="4a925031-d619-4e2e-b5c8-97e8b447f3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C35BD-14B5-4156-AED3-F29636A86FBB}"/>
</file>

<file path=customXml/itemProps2.xml><?xml version="1.0" encoding="utf-8"?>
<ds:datastoreItem xmlns:ds="http://schemas.openxmlformats.org/officeDocument/2006/customXml" ds:itemID="{D23B512B-DF0C-4F2D-97FA-1382C8326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4333C-7421-4CEC-AFBD-2D7B8C113E6B}">
  <ds:schemaRefs>
    <ds:schemaRef ds:uri="http://schemas.microsoft.com/office/2006/metadata/properties"/>
    <ds:schemaRef ds:uri="http://schemas.microsoft.com/office/infopath/2007/PartnerControls"/>
    <ds:schemaRef ds:uri="4a925031-d619-4e2e-b5c8-97e8b447f3a3"/>
    <ds:schemaRef ds:uri="062c3f5b-00e1-41da-9a4f-777eb8134512"/>
  </ds:schemaRefs>
</ds:datastoreItem>
</file>

<file path=customXml/itemProps4.xml><?xml version="1.0" encoding="utf-8"?>
<ds:datastoreItem xmlns:ds="http://schemas.openxmlformats.org/officeDocument/2006/customXml" ds:itemID="{4EC6BC2B-502F-45AB-9421-58845576A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330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</dc:creator>
  <cp:keywords/>
  <cp:lastModifiedBy>Maria Paula GARCIA MOSQUERA</cp:lastModifiedBy>
  <cp:revision>8</cp:revision>
  <cp:lastPrinted>2020-07-20T14:02:00Z</cp:lastPrinted>
  <dcterms:created xsi:type="dcterms:W3CDTF">2023-06-15T13:44:00Z</dcterms:created>
  <dcterms:modified xsi:type="dcterms:W3CDTF">2024-06-13T09:55:00Z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0x0101007A56CE61B303EE40A42FC89FFCEDE7C2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